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49" w:rsidRDefault="007507AF">
      <w:pPr>
        <w:jc w:val="center"/>
      </w:pPr>
      <w:r>
        <w:rPr>
          <w:b/>
          <w:sz w:val="26"/>
          <w:szCs w:val="26"/>
        </w:rPr>
        <w:t>Solicitud de Adelanto de cuotas y Pago Anticipado Parcial y Total en Caja de Acceso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1" behindDoc="0" locked="0" layoutInCell="0" allowOverlap="1" wp14:anchorId="4ABA838D">
                <wp:simplePos x="0" y="0"/>
                <wp:positionH relativeFrom="column">
                  <wp:posOffset>-171450</wp:posOffset>
                </wp:positionH>
                <wp:positionV relativeFrom="paragraph">
                  <wp:posOffset>280670</wp:posOffset>
                </wp:positionV>
                <wp:extent cx="5772785" cy="5325110"/>
                <wp:effectExtent l="0" t="0" r="18415" b="27940"/>
                <wp:wrapNone/>
                <wp:docPr id="1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5325110"/>
                        </a:xfrm>
                        <a:prstGeom prst="roundRect">
                          <a:avLst>
                            <a:gd name="adj" fmla="val 6602"/>
                          </a:avLst>
                        </a:prstGeom>
                        <a:noFill/>
                        <a:ln w="2844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E27E4" id="Rectángulo redondeado 30" o:spid="_x0000_s1026" style="position:absolute;margin-left:-13.5pt;margin-top:22.1pt;width:454.55pt;height:419.3pt;z-index:31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arcsize="4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" o:allowincell="f" filled="f" strokecolor="black [3213]" strokeweight=".79mm">
                <v:stroke joinstyle="miter"/>
              </v:roundrect>
            </w:pict>
          </mc:Fallback>
        </mc:AlternateContent>
      </w:r>
      <w:proofErr w:type="spellStart"/>
      <w:r>
        <w:rPr>
          <w:sz w:val="18"/>
          <w:szCs w:val="18"/>
        </w:rPr>
        <w:t>Srs</w:t>
      </w:r>
      <w:proofErr w:type="spellEnd"/>
      <w:r>
        <w:rPr>
          <w:sz w:val="18"/>
          <w:szCs w:val="18"/>
        </w:rPr>
        <w:t xml:space="preserve">. </w:t>
      </w:r>
      <w:del w:id="0" w:author="Usuario-Acceso" w:date="2022-11-25T11:58:00Z">
        <w:r w:rsidDel="00DC6723">
          <w:rPr>
            <w:sz w:val="18"/>
            <w:szCs w:val="18"/>
          </w:rPr>
          <w:delText xml:space="preserve">EDPYME </w:delText>
        </w:r>
      </w:del>
      <w:ins w:id="1" w:author="Usuario-Acceso" w:date="2022-11-25T11:58:00Z">
        <w:r w:rsidR="00DC6723">
          <w:rPr>
            <w:sz w:val="18"/>
            <w:szCs w:val="18"/>
          </w:rPr>
          <w:t>E</w:t>
        </w:r>
        <w:r w:rsidR="00DC6723">
          <w:rPr>
            <w:sz w:val="18"/>
            <w:szCs w:val="18"/>
          </w:rPr>
          <w:t xml:space="preserve">MPRESA DE CRÉDITOS </w:t>
        </w:r>
      </w:ins>
      <w:r>
        <w:rPr>
          <w:sz w:val="18"/>
          <w:szCs w:val="18"/>
        </w:rPr>
        <w:t>ACCESO CREDITICIO</w:t>
      </w:r>
      <w:ins w:id="2" w:author="Usuario-Acceso" w:date="2022-11-25T11:59:00Z">
        <w:r w:rsidR="00DC6723">
          <w:rPr>
            <w:sz w:val="18"/>
            <w:szCs w:val="18"/>
          </w:rPr>
          <w:t xml:space="preserve"> S.A.</w:t>
        </w:r>
      </w:ins>
      <w:r>
        <w:rPr>
          <w:sz w:val="18"/>
          <w:szCs w:val="18"/>
        </w:rPr>
        <w:br/>
        <w:t>Mediante la presente solicito realizar lo siguiente: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 xml:space="preserve"> Datos del Cliente / Operación 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0DC3E70">
                <wp:simplePos x="0" y="0"/>
                <wp:positionH relativeFrom="column">
                  <wp:posOffset>1205865</wp:posOffset>
                </wp:positionH>
                <wp:positionV relativeFrom="paragraph">
                  <wp:posOffset>114935</wp:posOffset>
                </wp:positionV>
                <wp:extent cx="4077970" cy="1905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3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4.95pt,9.05pt" to="415.95pt,9.05pt" ID="Conector recto 2" stroked="t" style="position:absolute" wp14:anchorId="20DC3E70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2F15CBD">
                <wp:simplePos x="0" y="0"/>
                <wp:positionH relativeFrom="column">
                  <wp:posOffset>1101090</wp:posOffset>
                </wp:positionH>
                <wp:positionV relativeFrom="paragraph">
                  <wp:posOffset>247015</wp:posOffset>
                </wp:positionV>
                <wp:extent cx="1049020" cy="17272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" fillcolor="white" stroked="t" style="position:absolute;margin-left:86.7pt;margin-top:19.45pt;width:82.5pt;height:13.5pt;mso-wrap-style:none;v-text-anchor:middle" wp14:anchorId="02F15CBD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324511AB">
                <wp:simplePos x="0" y="0"/>
                <wp:positionH relativeFrom="column">
                  <wp:posOffset>4091940</wp:posOffset>
                </wp:positionH>
                <wp:positionV relativeFrom="paragraph">
                  <wp:posOffset>244475</wp:posOffset>
                </wp:positionV>
                <wp:extent cx="1182370" cy="172720"/>
                <wp:effectExtent l="0" t="0" r="0" b="0"/>
                <wp:wrapNone/>
                <wp:docPr id="4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5" fillcolor="white" stroked="t" style="position:absolute;margin-left:322.2pt;margin-top:19.25pt;width:93pt;height:13.5pt;mso-wrap-style:none;v-text-anchor:middle" wp14:anchorId="324511AB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>Nombre / Razón Social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5278A893">
                <wp:simplePos x="0" y="0"/>
                <wp:positionH relativeFrom="column">
                  <wp:posOffset>1101090</wp:posOffset>
                </wp:positionH>
                <wp:positionV relativeFrom="paragraph">
                  <wp:posOffset>243205</wp:posOffset>
                </wp:positionV>
                <wp:extent cx="1049020" cy="172720"/>
                <wp:effectExtent l="0" t="0" r="0" b="0"/>
                <wp:wrapNone/>
                <wp:docPr id="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4" fillcolor="white" stroked="t" style="position:absolute;margin-left:86.7pt;margin-top:19.15pt;width:82.5pt;height:13.5pt;mso-wrap-style:none;v-text-anchor:middle" wp14:anchorId="5278A893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276FF73">
                <wp:simplePos x="0" y="0"/>
                <wp:positionH relativeFrom="column">
                  <wp:posOffset>3358515</wp:posOffset>
                </wp:positionH>
                <wp:positionV relativeFrom="paragraph">
                  <wp:posOffset>233680</wp:posOffset>
                </wp:positionV>
                <wp:extent cx="1915795" cy="17272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20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6" fillcolor="white" stroked="t" style="position:absolute;margin-left:264.45pt;margin-top:18.4pt;width:150.75pt;height:13.5pt;mso-wrap-style:none;v-text-anchor:middle" wp14:anchorId="5276FF73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 xml:space="preserve">DNI / RUC                                                                       Teléfono de Contacto 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48AD4261">
                <wp:simplePos x="0" y="0"/>
                <wp:positionH relativeFrom="margin">
                  <wp:posOffset>5715</wp:posOffset>
                </wp:positionH>
                <wp:positionV relativeFrom="paragraph">
                  <wp:posOffset>229235</wp:posOffset>
                </wp:positionV>
                <wp:extent cx="5297170" cy="1905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18.05pt" to="417.45pt,18.05pt" ID="Conector recto 7" stroked="t" style="position:absolute;mso-position-horizontal-relative:margin" wp14:anchorId="48AD4261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8"/>
          <w:szCs w:val="18"/>
        </w:rPr>
        <w:t>Nro. Crédito                                                                   Correo electrónico</w:t>
      </w:r>
    </w:p>
    <w:p w:rsidR="00177049" w:rsidRDefault="007507AF">
      <w:pPr>
        <w:rPr>
          <w:b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3B526721">
                <wp:simplePos x="0" y="0"/>
                <wp:positionH relativeFrom="column">
                  <wp:posOffset>1485900</wp:posOffset>
                </wp:positionH>
                <wp:positionV relativeFrom="paragraph">
                  <wp:posOffset>242570</wp:posOffset>
                </wp:positionV>
                <wp:extent cx="639445" cy="163195"/>
                <wp:effectExtent l="0" t="0" r="0" b="0"/>
                <wp:wrapNone/>
                <wp:docPr id="8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3" fillcolor="white" stroked="t" style="position:absolute;margin-left:117pt;margin-top:19.1pt;width:50.25pt;height:12.75pt;mso-wrap-style:none;v-text-anchor:middle" wp14:anchorId="3B526721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4" behindDoc="0" locked="0" layoutInCell="0" allowOverlap="1" wp14:anchorId="746EC73D">
                <wp:simplePos x="0" y="0"/>
                <wp:positionH relativeFrom="column">
                  <wp:posOffset>4257675</wp:posOffset>
                </wp:positionH>
                <wp:positionV relativeFrom="paragraph">
                  <wp:posOffset>241300</wp:posOffset>
                </wp:positionV>
                <wp:extent cx="1096010" cy="172085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9" fillcolor="white" stroked="t" style="position:absolute;margin-left:335.25pt;margin-top:19pt;width:86.2pt;height:13.45pt;mso-wrap-style:none;v-text-anchor:middle" wp14:anchorId="746EC73D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18"/>
          <w:szCs w:val="18"/>
        </w:rPr>
        <w:t>En caso de adelanto de cuotas (1)</w:t>
      </w:r>
    </w:p>
    <w:p w:rsidR="00177049" w:rsidRDefault="007507AF">
      <w:pPr>
        <w:rPr>
          <w:sz w:val="18"/>
          <w:szCs w:val="18"/>
        </w:rPr>
      </w:pPr>
      <w:r>
        <w:rPr>
          <w:sz w:val="18"/>
          <w:szCs w:val="18"/>
        </w:rPr>
        <w:t xml:space="preserve">Adelanto de cuotas                                                    Importe del Pago de Adelanto de Cuota    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29C2DC00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297170" cy="1905"/>
                <wp:effectExtent l="0" t="0" r="37465" b="36830"/>
                <wp:wrapNone/>
                <wp:docPr id="10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80" cy="144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3.4pt" to="417pt,23.45pt" ID="Conector recto 14" stroked="t" style="position:absolute;mso-position-horizontal-relative:margin" wp14:anchorId="29C2DC00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2" behindDoc="0" locked="0" layoutInCell="0" allowOverlap="1" wp14:anchorId="30B1F8F2">
                <wp:simplePos x="0" y="0"/>
                <wp:positionH relativeFrom="column">
                  <wp:posOffset>1101090</wp:posOffset>
                </wp:positionH>
                <wp:positionV relativeFrom="paragraph">
                  <wp:posOffset>39370</wp:posOffset>
                </wp:positionV>
                <wp:extent cx="1049020" cy="172720"/>
                <wp:effectExtent l="0" t="0" r="0" b="0"/>
                <wp:wrapNone/>
                <wp:docPr id="1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86.7pt;margin-top:3.1pt;width:82.5pt;height:13.5pt;mso-wrap-style:none;v-text-anchor:middle" wp14:anchorId="30B1F8F2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3" behindDoc="0" locked="0" layoutInCell="0" allowOverlap="1" wp14:anchorId="69F5AEE4">
                <wp:simplePos x="0" y="0"/>
                <wp:positionH relativeFrom="column">
                  <wp:posOffset>4267200</wp:posOffset>
                </wp:positionH>
                <wp:positionV relativeFrom="paragraph">
                  <wp:posOffset>21590</wp:posOffset>
                </wp:positionV>
                <wp:extent cx="1096010" cy="172085"/>
                <wp:effectExtent l="0" t="0" r="28575" b="19050"/>
                <wp:wrapNone/>
                <wp:docPr id="12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4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9" fillcolor="white" stroked="t" style="position:absolute;margin-left:336pt;margin-top:1.7pt;width:86.2pt;height:13.45pt;mso-wrap-style:none;v-text-anchor:middle" wp14:anchorId="69F5AEE4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 xml:space="preserve">Fecha del Pago                                                            Moneda del Pago </w:t>
      </w:r>
      <w:r>
        <w:rPr>
          <w:sz w:val="18"/>
          <w:szCs w:val="18"/>
        </w:rPr>
        <w:br/>
        <w:t>(Formato DD/MM/AA)</w:t>
      </w:r>
    </w:p>
    <w:p w:rsidR="00177049" w:rsidRDefault="007507AF">
      <w:pPr>
        <w:rPr>
          <w:b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9" behindDoc="0" locked="0" layoutInCell="0" allowOverlap="1" wp14:anchorId="4DDE2810">
                <wp:simplePos x="0" y="0"/>
                <wp:positionH relativeFrom="column">
                  <wp:posOffset>3825240</wp:posOffset>
                </wp:positionH>
                <wp:positionV relativeFrom="paragraph">
                  <wp:posOffset>213995</wp:posOffset>
                </wp:positionV>
                <wp:extent cx="1439545" cy="201295"/>
                <wp:effectExtent l="0" t="0" r="0" b="0"/>
                <wp:wrapNone/>
                <wp:docPr id="13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8" fillcolor="white" stroked="t" style="position:absolute;margin-left:301.2pt;margin-top:16.85pt;width:113.25pt;height:15.75pt;mso-wrap-style:none;v-text-anchor:middle" wp14:anchorId="4DDE2810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b/>
          <w:sz w:val="18"/>
          <w:szCs w:val="18"/>
        </w:rPr>
        <w:t>En caso de Pago Anticipado Parcial (2)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332A15E4">
                <wp:simplePos x="0" y="0"/>
                <wp:positionH relativeFrom="column">
                  <wp:posOffset>1101090</wp:posOffset>
                </wp:positionH>
                <wp:positionV relativeFrom="paragraph">
                  <wp:posOffset>39370</wp:posOffset>
                </wp:positionV>
                <wp:extent cx="1049020" cy="172720"/>
                <wp:effectExtent l="0" t="0" r="0" b="0"/>
                <wp:wrapNone/>
                <wp:docPr id="14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86.7pt;margin-top:3.1pt;width:82.5pt;height:13.5pt;mso-wrap-style:none;v-text-anchor:middle" wp14:anchorId="332A15E4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0" behindDoc="0" locked="0" layoutInCell="0" allowOverlap="1" wp14:anchorId="5D502EF3">
                <wp:simplePos x="0" y="0"/>
                <wp:positionH relativeFrom="column">
                  <wp:posOffset>3825240</wp:posOffset>
                </wp:positionH>
                <wp:positionV relativeFrom="paragraph">
                  <wp:posOffset>360045</wp:posOffset>
                </wp:positionV>
                <wp:extent cx="1439545" cy="182245"/>
                <wp:effectExtent l="0" t="0" r="0" b="0"/>
                <wp:wrapNone/>
                <wp:docPr id="15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9" fillcolor="white" stroked="t" style="position:absolute;margin-left:301.2pt;margin-top:28.35pt;width:113.25pt;height:14.25pt;mso-wrap-style:none;v-text-anchor:middle" wp14:anchorId="5D502EF3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 xml:space="preserve">Fecha del Pago                                                            Importe del Pago Anticipado </w:t>
      </w:r>
      <w:r>
        <w:rPr>
          <w:sz w:val="18"/>
          <w:szCs w:val="18"/>
        </w:rPr>
        <w:br/>
        <w:t>(Formato DD/MM/AA)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14779CE2">
                <wp:simplePos x="0" y="0"/>
                <wp:positionH relativeFrom="column">
                  <wp:posOffset>1501140</wp:posOffset>
                </wp:positionH>
                <wp:positionV relativeFrom="paragraph">
                  <wp:posOffset>243205</wp:posOffset>
                </wp:positionV>
                <wp:extent cx="639445" cy="163195"/>
                <wp:effectExtent l="0" t="0" r="0" b="0"/>
                <wp:wrapNone/>
                <wp:docPr id="16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0" fillcolor="white" stroked="t" style="position:absolute;margin-left:118.2pt;margin-top:19.15pt;width:50.25pt;height:12.75pt;mso-wrap-style:none;v-text-anchor:middle" wp14:anchorId="14779CE2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>Desea reducir:                                                             Moneda del Pago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2A2A571C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228600</wp:posOffset>
                </wp:positionV>
                <wp:extent cx="639445" cy="163195"/>
                <wp:effectExtent l="0" t="0" r="0" b="0"/>
                <wp:wrapNone/>
                <wp:docPr id="17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16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1" fillcolor="white" stroked="t" style="position:absolute;margin-left:118.2pt;margin-top:18pt;width:50.25pt;height:12.75pt;mso-wrap-style:none;v-text-anchor:middle" wp14:anchorId="2A2A571C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>Reducción de Nro. de cuotas (A)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3C2A0AA9">
                <wp:simplePos x="0" y="0"/>
                <wp:positionH relativeFrom="margin">
                  <wp:posOffset>-12065</wp:posOffset>
                </wp:positionH>
                <wp:positionV relativeFrom="paragraph">
                  <wp:posOffset>205105</wp:posOffset>
                </wp:positionV>
                <wp:extent cx="5297170" cy="1905"/>
                <wp:effectExtent l="0" t="0" r="0" b="0"/>
                <wp:wrapNone/>
                <wp:docPr id="18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8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95pt,16.15pt" to="416.05pt,16.15pt" ID="Conector recto 12" stroked="t" style="position:absolute;mso-position-horizontal-relative:margin" wp14:anchorId="3C2A0AA9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8"/>
          <w:szCs w:val="18"/>
        </w:rPr>
        <w:t>Reducción monto de Cuota (B)</w:t>
      </w:r>
    </w:p>
    <w:p w:rsidR="00177049" w:rsidRDefault="007507AF">
      <w:r>
        <w:rPr>
          <w:b/>
          <w:sz w:val="18"/>
          <w:szCs w:val="18"/>
        </w:rPr>
        <w:t>En caso de Pago Anticipado Total (3)</w:t>
      </w:r>
    </w:p>
    <w:p w:rsidR="00177049" w:rsidRDefault="007507AF">
      <w:pPr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42BC6A3E">
                <wp:simplePos x="0" y="0"/>
                <wp:positionH relativeFrom="column">
                  <wp:posOffset>1082040</wp:posOffset>
                </wp:positionH>
                <wp:positionV relativeFrom="paragraph">
                  <wp:posOffset>42545</wp:posOffset>
                </wp:positionV>
                <wp:extent cx="1049020" cy="172720"/>
                <wp:effectExtent l="0" t="0" r="0" b="0"/>
                <wp:wrapNone/>
                <wp:docPr id="19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20" cy="1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5" fillcolor="white" stroked="t" style="position:absolute;margin-left:85.2pt;margin-top:3.35pt;width:82.5pt;height:13.5pt;mso-wrap-style:none;v-text-anchor:middle" wp14:anchorId="42BC6A3E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2019EA8F">
                <wp:simplePos x="0" y="0"/>
                <wp:positionH relativeFrom="column">
                  <wp:posOffset>3777615</wp:posOffset>
                </wp:positionH>
                <wp:positionV relativeFrom="paragraph">
                  <wp:posOffset>95250</wp:posOffset>
                </wp:positionV>
                <wp:extent cx="1439545" cy="182245"/>
                <wp:effectExtent l="0" t="0" r="0" b="0"/>
                <wp:wrapNone/>
                <wp:docPr id="20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6" fillcolor="white" stroked="t" style="position:absolute;margin-left:297.45pt;margin-top:7.5pt;width:113.25pt;height:14.25pt;mso-wrap-style:none;v-text-anchor:middle" wp14:anchorId="2019EA8F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>Fecha del Pago                                                            Importe del Pago Anticipado</w:t>
      </w:r>
      <w:r>
        <w:rPr>
          <w:sz w:val="18"/>
          <w:szCs w:val="18"/>
        </w:rPr>
        <w:br/>
        <w:t>(Formato DD/MM/AA)</w:t>
      </w:r>
    </w:p>
    <w:p w:rsidR="00177049" w:rsidRDefault="007507AF">
      <w:pPr>
        <w:tabs>
          <w:tab w:val="left" w:pos="2640"/>
        </w:tabs>
        <w:rPr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5" behindDoc="0" locked="0" layoutInCell="0" allowOverlap="1" wp14:anchorId="477BA8D6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1439545" cy="182245"/>
                <wp:effectExtent l="0" t="0" r="0" b="0"/>
                <wp:wrapNone/>
                <wp:docPr id="21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35" fillcolor="white" stroked="t" style="position:absolute;margin-left:82.5pt;margin-top:0.7pt;width:113.25pt;height:14.25pt;mso-wrap-style:none;v-text-anchor:middle" wp14:anchorId="477BA8D6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sz w:val="18"/>
          <w:szCs w:val="18"/>
        </w:rPr>
        <w:t xml:space="preserve">Moneda del Pago         </w:t>
      </w:r>
    </w:p>
    <w:p w:rsidR="00177049" w:rsidRDefault="007507AF">
      <w:pPr>
        <w:tabs>
          <w:tab w:val="left" w:pos="2640"/>
        </w:tabs>
        <w:rPr>
          <w:b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51D74DA5">
                <wp:simplePos x="0" y="0"/>
                <wp:positionH relativeFrom="margin">
                  <wp:posOffset>-2540</wp:posOffset>
                </wp:positionH>
                <wp:positionV relativeFrom="paragraph">
                  <wp:posOffset>125730</wp:posOffset>
                </wp:positionV>
                <wp:extent cx="5297170" cy="1270"/>
                <wp:effectExtent l="0" t="0" r="0" b="0"/>
                <wp:wrapNone/>
                <wp:docPr id="22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9.9pt" to="416.8pt,9.9pt" ID="Conector recto 17" stroked="t" style="position:absolute;mso-position-horizontal-relative:margin" wp14:anchorId="51D74DA5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18"/>
          <w:szCs w:val="18"/>
        </w:rPr>
        <w:t>Motivo de la Cancelación:</w:t>
      </w:r>
      <w:r>
        <w:rPr>
          <w:b/>
          <w:sz w:val="18"/>
          <w:szCs w:val="18"/>
        </w:rPr>
        <w:tab/>
      </w:r>
    </w:p>
    <w:p w:rsidR="00177049" w:rsidRDefault="007507AF">
      <w:pPr>
        <w:tabs>
          <w:tab w:val="left" w:pos="8222"/>
        </w:tabs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37508642">
                <wp:simplePos x="0" y="0"/>
                <wp:positionH relativeFrom="margin">
                  <wp:posOffset>-2540</wp:posOffset>
                </wp:positionH>
                <wp:positionV relativeFrom="paragraph">
                  <wp:posOffset>64135</wp:posOffset>
                </wp:positionV>
                <wp:extent cx="5297170" cy="1270"/>
                <wp:effectExtent l="0" t="0" r="0" b="0"/>
                <wp:wrapNone/>
                <wp:docPr id="23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66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2pt,5.05pt" to="416.8pt,5.05pt" ID="Conector recto 18" stroked="t" style="position:absolute;mso-position-horizontal-relative:margin" wp14:anchorId="37508642">
                <v:stroke color="black" weight="3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29E3EDCB">
                <wp:simplePos x="0" y="0"/>
                <wp:positionH relativeFrom="column">
                  <wp:posOffset>2957830</wp:posOffset>
                </wp:positionH>
                <wp:positionV relativeFrom="paragraph">
                  <wp:posOffset>426085</wp:posOffset>
                </wp:positionV>
                <wp:extent cx="315595" cy="106045"/>
                <wp:effectExtent l="0" t="0" r="0" b="0"/>
                <wp:wrapNone/>
                <wp:docPr id="24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2" fillcolor="white" stroked="t" style="position:absolute;margin-left:232.9pt;margin-top:33.55pt;width:24.75pt;height:8.25pt;mso-wrap-style:none;v-text-anchor:middle" wp14:anchorId="29E3EDCB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br/>
      </w:r>
      <w:r>
        <w:rPr>
          <w:b/>
          <w:sz w:val="18"/>
          <w:szCs w:val="18"/>
        </w:rPr>
        <w:t>Origen de los Fondos</w:t>
      </w:r>
    </w:p>
    <w:p w:rsidR="00177049" w:rsidRDefault="007507AF">
      <w:pPr>
        <w:rPr>
          <w:sz w:val="16"/>
          <w:szCs w:val="1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6243FAF5">
                <wp:simplePos x="0" y="0"/>
                <wp:positionH relativeFrom="column">
                  <wp:posOffset>1472565</wp:posOffset>
                </wp:positionH>
                <wp:positionV relativeFrom="paragraph">
                  <wp:posOffset>8890</wp:posOffset>
                </wp:positionV>
                <wp:extent cx="315595" cy="106045"/>
                <wp:effectExtent l="0" t="0" r="0" b="0"/>
                <wp:wrapNone/>
                <wp:docPr id="25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9" fillcolor="white" stroked="t" style="position:absolute;margin-left:115.95pt;margin-top:0.7pt;width:24.75pt;height:8.25pt;mso-wrap-style:none;v-text-anchor:middle" wp14:anchorId="6243FAF5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362EF6BE">
                <wp:simplePos x="0" y="0"/>
                <wp:positionH relativeFrom="column">
                  <wp:posOffset>1472565</wp:posOffset>
                </wp:positionH>
                <wp:positionV relativeFrom="paragraph">
                  <wp:posOffset>161290</wp:posOffset>
                </wp:positionV>
                <wp:extent cx="315595" cy="106045"/>
                <wp:effectExtent l="0" t="0" r="0" b="0"/>
                <wp:wrapNone/>
                <wp:docPr id="26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0" fillcolor="white" stroked="t" style="position:absolute;margin-left:115.95pt;margin-top:12.7pt;width:24.75pt;height:8.25pt;mso-wrap-style:none;v-text-anchor:middle" wp14:anchorId="362EF6BE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5B21E83C">
                <wp:simplePos x="0" y="0"/>
                <wp:positionH relativeFrom="column">
                  <wp:posOffset>1472565</wp:posOffset>
                </wp:positionH>
                <wp:positionV relativeFrom="paragraph">
                  <wp:posOffset>313690</wp:posOffset>
                </wp:positionV>
                <wp:extent cx="315595" cy="106045"/>
                <wp:effectExtent l="0" t="0" r="0" b="0"/>
                <wp:wrapNone/>
                <wp:docPr id="27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1" fillcolor="white" stroked="t" style="position:absolute;margin-left:115.95pt;margin-top:24.7pt;width:24.75pt;height:8.25pt;mso-wrap-style:none;v-text-anchor:middle" wp14:anchorId="5B21E83C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5D1C4AF0">
                <wp:simplePos x="0" y="0"/>
                <wp:positionH relativeFrom="column">
                  <wp:posOffset>2957830</wp:posOffset>
                </wp:positionH>
                <wp:positionV relativeFrom="paragraph">
                  <wp:posOffset>142240</wp:posOffset>
                </wp:positionV>
                <wp:extent cx="315595" cy="106045"/>
                <wp:effectExtent l="0" t="0" r="0" b="0"/>
                <wp:wrapNone/>
                <wp:docPr id="28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3" fillcolor="white" stroked="t" style="position:absolute;margin-left:232.9pt;margin-top:11.2pt;width:24.75pt;height:8.25pt;mso-wrap-style:none;v-text-anchor:middle" wp14:anchorId="5D1C4AF0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71934396">
                <wp:simplePos x="0" y="0"/>
                <wp:positionH relativeFrom="column">
                  <wp:posOffset>2957830</wp:posOffset>
                </wp:positionH>
                <wp:positionV relativeFrom="paragraph">
                  <wp:posOffset>294640</wp:posOffset>
                </wp:positionV>
                <wp:extent cx="315595" cy="106045"/>
                <wp:effectExtent l="0" t="0" r="0" b="0"/>
                <wp:wrapNone/>
                <wp:docPr id="29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4" fillcolor="white" stroked="t" style="position:absolute;margin-left:232.9pt;margin-top:23.2pt;width:24.75pt;height:8.25pt;mso-wrap-style:none;v-text-anchor:middle" wp14:anchorId="71934396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1D93A789">
                <wp:simplePos x="0" y="0"/>
                <wp:positionH relativeFrom="margin">
                  <wp:posOffset>4961890</wp:posOffset>
                </wp:positionH>
                <wp:positionV relativeFrom="paragraph">
                  <wp:posOffset>635</wp:posOffset>
                </wp:positionV>
                <wp:extent cx="315595" cy="106045"/>
                <wp:effectExtent l="0" t="0" r="0" b="0"/>
                <wp:wrapNone/>
                <wp:docPr id="30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5" fillcolor="white" stroked="t" style="position:absolute;margin-left:390.7pt;margin-top:0pt;width:24.75pt;height:8.25pt;mso-wrap-style:none;v-text-anchor:middle;mso-position-horizontal-relative:margin" wp14:anchorId="1D93A789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38D6340D">
                <wp:simplePos x="0" y="0"/>
                <wp:positionH relativeFrom="column">
                  <wp:posOffset>4962525</wp:posOffset>
                </wp:positionH>
                <wp:positionV relativeFrom="paragraph">
                  <wp:posOffset>152400</wp:posOffset>
                </wp:positionV>
                <wp:extent cx="315595" cy="106045"/>
                <wp:effectExtent l="0" t="0" r="0" b="0"/>
                <wp:wrapNone/>
                <wp:docPr id="31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00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26" fillcolor="white" stroked="t" style="position:absolute;margin-left:390.75pt;margin-top:12pt;width:24.75pt;height:8.25pt;mso-wrap-style:none;v-text-anchor:middle" wp14:anchorId="38D6340D">
                <v:fill o:detectmouseclick="t" type="solid" color2="black"/>
                <v:stroke color="black" weight="19080" joinstyle="miter" endcap="flat"/>
                <w10:wrap type="non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31B97D5B">
                <wp:simplePos x="0" y="0"/>
                <wp:positionH relativeFrom="margin">
                  <wp:posOffset>3739515</wp:posOffset>
                </wp:positionH>
                <wp:positionV relativeFrom="paragraph">
                  <wp:posOffset>418465</wp:posOffset>
                </wp:positionV>
                <wp:extent cx="1515745" cy="1270"/>
                <wp:effectExtent l="0" t="0" r="0" b="0"/>
                <wp:wrapNone/>
                <wp:docPr id="32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24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45pt,32.95pt" to="413.7pt,32.95pt" ID="Conector recto 28" stroked="t" style="position:absolute;mso-position-horizontal-relative:margin" wp14:anchorId="31B97D5B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6"/>
          <w:szCs w:val="16"/>
        </w:rPr>
        <w:t xml:space="preserve">Pago de Haberes                                                    Cobro Liquidación o CTS                     Venta propiedad mueble o inmueble                                     Venta acciones o Fondos Mutuos                       Ahorros                                                  Cobro de Gratificación </w:t>
      </w:r>
      <w:r>
        <w:rPr>
          <w:sz w:val="16"/>
          <w:szCs w:val="16"/>
        </w:rPr>
        <w:br/>
        <w:t>Herencia Familiar                                                   Préstamo                                               Otros</w:t>
      </w:r>
    </w:p>
    <w:p w:rsidR="00177049" w:rsidRPr="00213872" w:rsidRDefault="007507AF" w:rsidP="00213872">
      <w:pPr>
        <w:jc w:val="both"/>
        <w:rPr>
          <w:b/>
          <w:sz w:val="18"/>
        </w:rPr>
      </w:pPr>
      <w:r>
        <w:rPr>
          <w:b/>
          <w:sz w:val="18"/>
        </w:rPr>
        <w:t xml:space="preserve">(1) Adelanto de cuotas: Pagos menores o iguales al equivalente de dos (02) cuotas (que incluye </w:t>
      </w:r>
      <w:r w:rsidR="00CC52DD">
        <w:rPr>
          <w:b/>
          <w:sz w:val="18"/>
        </w:rPr>
        <w:t>aquella exigible en el período), q</w:t>
      </w:r>
      <w:r w:rsidR="00CC52DD" w:rsidRPr="00CC52DD">
        <w:rPr>
          <w:b/>
          <w:sz w:val="18"/>
        </w:rPr>
        <w:t xml:space="preserve">ue trae como consecuencia la aplicación del monto pagado a las cuotas inmediatamente posteriores a la exigible en el periodo, sin que se produzca una reducción de los intereses, las comisiones y los gastos derivados de las cláusulas contractuales.  </w:t>
      </w:r>
      <w:r w:rsidR="00B71297">
        <w:rPr>
          <w:b/>
          <w:sz w:val="18"/>
        </w:rPr>
        <w:t>Cabe señalar que, estos pagos pueden ser aplicados como Pago Anticipado de así solicitarlo el Cliente</w:t>
      </w:r>
      <w:r w:rsidR="00213872">
        <w:rPr>
          <w:b/>
          <w:sz w:val="18"/>
        </w:rPr>
        <w:t xml:space="preserve"> </w:t>
      </w:r>
      <w:r w:rsidR="00213872" w:rsidRPr="00213872">
        <w:rPr>
          <w:b/>
          <w:sz w:val="18"/>
        </w:rPr>
        <w:t>antes o al momento de efectuarse el pago</w:t>
      </w:r>
      <w:r w:rsidR="00213872">
        <w:rPr>
          <w:b/>
          <w:sz w:val="18"/>
        </w:rPr>
        <w:t>.</w:t>
      </w:r>
    </w:p>
    <w:p w:rsidR="00775A61" w:rsidRPr="00775A61" w:rsidRDefault="007507AF" w:rsidP="00775A61">
      <w:pPr>
        <w:ind w:right="-4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Pago Anticipado: Pagos mayores a dos (02) cuotas, incluye</w:t>
      </w:r>
      <w:r w:rsidR="00775A61">
        <w:rPr>
          <w:b/>
          <w:sz w:val="18"/>
          <w:szCs w:val="18"/>
        </w:rPr>
        <w:t xml:space="preserve"> aquella exigible en el período, que</w:t>
      </w:r>
      <w:r w:rsidR="00775A61" w:rsidRPr="00775A61">
        <w:rPr>
          <w:b/>
          <w:sz w:val="18"/>
          <w:szCs w:val="18"/>
        </w:rPr>
        <w:t xml:space="preserve"> trae como consecuencia la aplicación del monto al capital del crédito, con la consiguiente reducción de los intereses, las comisiones y los gastos derivados de las cláusulas contractuales al día del pago. </w:t>
      </w:r>
    </w:p>
    <w:p w:rsidR="00177049" w:rsidRDefault="007507AF">
      <w:pPr>
        <w:spacing w:after="0"/>
        <w:ind w:right="-567"/>
        <w:jc w:val="both"/>
      </w:pPr>
      <w:r>
        <w:rPr>
          <w:b/>
          <w:sz w:val="18"/>
          <w:szCs w:val="18"/>
        </w:rPr>
        <w:t>(2) Pago Anticipado Parcial:</w:t>
      </w:r>
    </w:p>
    <w:p w:rsidR="00177049" w:rsidRDefault="007507AF">
      <w:pPr>
        <w:spacing w:after="0"/>
        <w:ind w:right="-567"/>
        <w:rPr>
          <w:sz w:val="18"/>
          <w:szCs w:val="18"/>
        </w:rPr>
      </w:pPr>
      <w:r>
        <w:rPr>
          <w:sz w:val="18"/>
          <w:szCs w:val="18"/>
        </w:rPr>
        <w:t xml:space="preserve">- (A) Generará la reducción del plazo del crédito con la reducción de número de cuotas </w:t>
      </w:r>
      <w:r>
        <w:rPr>
          <w:sz w:val="18"/>
          <w:szCs w:val="18"/>
        </w:rPr>
        <w:br/>
        <w:t>- (B) Se mantendrá el plazo original, con la consecuente reducción del monto de las cuotas restantes.</w:t>
      </w:r>
    </w:p>
    <w:p w:rsidR="00177049" w:rsidRDefault="007507AF" w:rsidP="00775A61">
      <w:pPr>
        <w:ind w:right="98"/>
        <w:rPr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 xml:space="preserve">(3) Pago Anticipado Total: </w:t>
      </w:r>
      <w:r>
        <w:rPr>
          <w:sz w:val="18"/>
          <w:szCs w:val="18"/>
        </w:rPr>
        <w:br/>
        <w:t xml:space="preserve">- Nota: Los gastos por la liberación de la Garantía Mobiliaria son por cuenta del cliente. </w:t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Certificado de Gravamen o Boletín Informativo emitido por Registros Públicos (SUNARP) </w:t>
      </w:r>
      <w:r>
        <w:rPr>
          <w:sz w:val="18"/>
          <w:szCs w:val="18"/>
        </w:rPr>
        <w:br/>
      </w:r>
      <w:r>
        <w:rPr>
          <w:sz w:val="18"/>
          <w:szCs w:val="18"/>
        </w:rPr>
        <w:lastRenderedPageBreak/>
        <w:t>- La cobertura del seguro vehicular o programa de beneficios, tendrá vigencia hasta el último día del mes en que se produce la cancelación del crédito.</w:t>
      </w:r>
    </w:p>
    <w:p w:rsidR="005A10C4" w:rsidRDefault="005A10C4" w:rsidP="00775A61">
      <w:pPr>
        <w:ind w:right="98"/>
        <w:rPr>
          <w:sz w:val="18"/>
          <w:szCs w:val="18"/>
        </w:rPr>
      </w:pPr>
      <w:r>
        <w:rPr>
          <w:b/>
          <w:sz w:val="18"/>
          <w:szCs w:val="18"/>
        </w:rPr>
        <w:t>Nota:</w:t>
      </w:r>
      <w:r>
        <w:rPr>
          <w:sz w:val="18"/>
          <w:szCs w:val="18"/>
        </w:rPr>
        <w:t xml:space="preserve"> En cualquiera de las formas de pagos seleccionadas, se emitirá un nuevo cronograma de acuerdo a la elección realizada por el cliente, a su solicitud</w:t>
      </w:r>
      <w:r w:rsidR="00CC52DD">
        <w:rPr>
          <w:sz w:val="18"/>
          <w:szCs w:val="18"/>
        </w:rPr>
        <w:t xml:space="preserve"> de éste</w:t>
      </w:r>
      <w:r>
        <w:rPr>
          <w:sz w:val="18"/>
          <w:szCs w:val="18"/>
        </w:rPr>
        <w:t xml:space="preserve"> en un plazo no mayor a 7 días calendarios de efectuado.</w:t>
      </w:r>
    </w:p>
    <w:p w:rsidR="00986D6D" w:rsidRDefault="00986D6D" w:rsidP="00986D6D">
      <w:pPr>
        <w:ind w:right="9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Tomo conocimiento que, de haber contratado un seguro de vida como condición obligatoria para el otorgamiento del crédito, financiado por ACCESO, y realice un pago anticipado total o parcial del crédito con reducción del plazo, tengo el derecho a elegir entre las siguientes opciones:</w:t>
      </w:r>
    </w:p>
    <w:p w:rsidR="00986D6D" w:rsidRPr="004815F7" w:rsidRDefault="00986D6D" w:rsidP="00986D6D">
      <w:pPr>
        <w:pStyle w:val="Prrafodelista"/>
        <w:numPr>
          <w:ilvl w:val="0"/>
          <w:numId w:val="1"/>
        </w:numPr>
        <w:ind w:right="98"/>
        <w:jc w:val="both"/>
        <w:rPr>
          <w:rStyle w:val="EnlacedeInternet"/>
          <w:bCs/>
          <w:sz w:val="18"/>
          <w:szCs w:val="18"/>
        </w:rPr>
      </w:pPr>
      <w:r w:rsidRPr="004815F7">
        <w:rPr>
          <w:bCs/>
          <w:sz w:val="18"/>
          <w:szCs w:val="18"/>
        </w:rPr>
        <w:t xml:space="preserve">Solicitar la devolución de la prima no devengada por el período que el crédito ya no se encuentre vigente a raíz del pago realizado, </w:t>
      </w:r>
      <w:r>
        <w:rPr>
          <w:bCs/>
          <w:sz w:val="18"/>
          <w:szCs w:val="18"/>
        </w:rPr>
        <w:t xml:space="preserve">y para tal efecto </w:t>
      </w:r>
      <w:r w:rsidRPr="004815F7">
        <w:rPr>
          <w:bCs/>
          <w:sz w:val="18"/>
          <w:szCs w:val="18"/>
        </w:rPr>
        <w:t xml:space="preserve">deberé seguir el procedimiento indicado en </w:t>
      </w:r>
      <w:r>
        <w:rPr>
          <w:bCs/>
          <w:sz w:val="18"/>
          <w:szCs w:val="18"/>
        </w:rPr>
        <w:t>el siguiente link</w:t>
      </w:r>
      <w:r w:rsidRPr="004815F7">
        <w:rPr>
          <w:bCs/>
          <w:sz w:val="18"/>
          <w:szCs w:val="18"/>
        </w:rPr>
        <w:t xml:space="preserve">: </w:t>
      </w:r>
      <w:hyperlink r:id="rId5" w:anchor="documentos-informativos" w:history="1">
        <w:r w:rsidRPr="004815F7">
          <w:rPr>
            <w:rStyle w:val="EnlacedeInternet"/>
            <w:bCs/>
            <w:sz w:val="18"/>
            <w:szCs w:val="18"/>
          </w:rPr>
          <w:t>https://acceso.com.pe/transparencia-acceso/#documentos-informativos</w:t>
        </w:r>
      </w:hyperlink>
      <w:r w:rsidR="00FB30F1">
        <w:rPr>
          <w:rStyle w:val="EnlacedeInternet"/>
          <w:bCs/>
          <w:sz w:val="18"/>
          <w:szCs w:val="18"/>
          <w:u w:val="none"/>
        </w:rPr>
        <w:t xml:space="preserve"> </w:t>
      </w:r>
      <w:r w:rsidRPr="00FB30F1">
        <w:rPr>
          <w:rStyle w:val="EnlacedeInternet"/>
          <w:bCs/>
          <w:sz w:val="18"/>
          <w:szCs w:val="18"/>
          <w:u w:val="none"/>
        </w:rPr>
        <w:t xml:space="preserve"> </w:t>
      </w:r>
      <w:r w:rsidRPr="00FB30F1">
        <w:rPr>
          <w:rStyle w:val="EnlacedeInternet"/>
          <w:bCs/>
          <w:sz w:val="18"/>
          <w:szCs w:val="18"/>
          <w:u w:val="none"/>
        </w:rPr>
        <w:tab/>
      </w:r>
      <w:r w:rsidRPr="00FB30F1">
        <w:rPr>
          <w:rStyle w:val="EnlacedeInternet"/>
          <w:bCs/>
          <w:color w:val="auto"/>
          <w:sz w:val="18"/>
          <w:szCs w:val="18"/>
          <w:u w:val="none"/>
        </w:rPr>
        <w:t xml:space="preserve">                                   (   )</w:t>
      </w:r>
    </w:p>
    <w:p w:rsidR="00986D6D" w:rsidRDefault="00986D6D" w:rsidP="00986D6D">
      <w:pPr>
        <w:pStyle w:val="Prrafodelista"/>
        <w:numPr>
          <w:ilvl w:val="0"/>
          <w:numId w:val="1"/>
        </w:numPr>
        <w:ind w:right="98"/>
        <w:jc w:val="both"/>
        <w:rPr>
          <w:bCs/>
          <w:sz w:val="18"/>
          <w:szCs w:val="18"/>
        </w:rPr>
      </w:pPr>
      <w:r w:rsidRPr="004815F7">
        <w:rPr>
          <w:bCs/>
          <w:sz w:val="18"/>
          <w:szCs w:val="18"/>
        </w:rPr>
        <w:t>Mantener la vigencia inicialmente contratada del seguro vida</w:t>
      </w:r>
      <w:r>
        <w:rPr>
          <w:bCs/>
          <w:sz w:val="18"/>
          <w:szCs w:val="18"/>
        </w:rPr>
        <w:t xml:space="preserve"> y por lo tanto no se procedería a la devolución de la prima no devengada.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(   )</w:t>
      </w:r>
    </w:p>
    <w:p w:rsidR="00986D6D" w:rsidRPr="004815F7" w:rsidRDefault="00986D6D" w:rsidP="00986D6D">
      <w:pPr>
        <w:ind w:right="9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De acuerdo a ello, elijo la opción marcada con un aspa (x)</w:t>
      </w:r>
    </w:p>
    <w:p w:rsidR="00177049" w:rsidRDefault="007507AF" w:rsidP="00775A61">
      <w:pPr>
        <w:ind w:right="98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IMPORTANTE:</w:t>
      </w:r>
      <w:r>
        <w:rPr>
          <w:sz w:val="18"/>
          <w:szCs w:val="18"/>
        </w:rPr>
        <w:t xml:space="preserve"> Declaro que he sido informado previa y correctamente sobre todas las características del Adelanto de Cuota y del Pago Anticipado, además de las opciones de reducción de plazo y monto de cuota. Como es de mi conocimiento solicito se emita un nuevo cronograma, de acuerdo a la modalidad elegida mediante el presente documento, por lo cual me comprometo a presentar el día de hoy en sus oficinas el </w:t>
      </w:r>
      <w:proofErr w:type="spellStart"/>
      <w:r>
        <w:rPr>
          <w:sz w:val="18"/>
          <w:szCs w:val="18"/>
        </w:rPr>
        <w:t>voucher</w:t>
      </w:r>
      <w:proofErr w:type="spellEnd"/>
      <w:r>
        <w:rPr>
          <w:sz w:val="18"/>
          <w:szCs w:val="18"/>
        </w:rPr>
        <w:t xml:space="preserve"> del monto pagado.</w:t>
      </w:r>
    </w:p>
    <w:p w:rsidR="00177049" w:rsidRDefault="007507A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177049" w:rsidRDefault="00177049">
      <w:pPr>
        <w:rPr>
          <w:sz w:val="18"/>
          <w:szCs w:val="18"/>
        </w:rPr>
      </w:pPr>
    </w:p>
    <w:p w:rsidR="00177049" w:rsidRDefault="00177049">
      <w:pPr>
        <w:rPr>
          <w:sz w:val="18"/>
          <w:szCs w:val="18"/>
        </w:rPr>
      </w:pPr>
    </w:p>
    <w:p w:rsidR="00177049" w:rsidRDefault="007507AF">
      <w:pPr>
        <w:rPr>
          <w:sz w:val="18"/>
          <w:szCs w:val="18"/>
        </w:rPr>
      </w:pP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21C652DB">
                <wp:simplePos x="0" y="0"/>
                <wp:positionH relativeFrom="margin">
                  <wp:posOffset>186690</wp:posOffset>
                </wp:positionH>
                <wp:positionV relativeFrom="paragraph">
                  <wp:posOffset>228600</wp:posOffset>
                </wp:positionV>
                <wp:extent cx="1801495" cy="1905"/>
                <wp:effectExtent l="0" t="0" r="0" b="0"/>
                <wp:wrapNone/>
                <wp:docPr id="33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720" cy="72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.7pt,18pt" to="156.45pt,18pt" ID="Conector recto 27" stroked="t" style="position:absolute;mso-position-horizontal-relative:margin" wp14:anchorId="21C652DB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5E8F44A6">
                <wp:simplePos x="0" y="0"/>
                <wp:positionH relativeFrom="margin">
                  <wp:posOffset>3044190</wp:posOffset>
                </wp:positionH>
                <wp:positionV relativeFrom="paragraph">
                  <wp:posOffset>238760</wp:posOffset>
                </wp:positionV>
                <wp:extent cx="1925320" cy="1270"/>
                <wp:effectExtent l="0" t="0" r="0" b="0"/>
                <wp:wrapNone/>
                <wp:docPr id="34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56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9.7pt,18.8pt" to="391.2pt,18.8pt" ID="Conector recto 29" stroked="t" style="position:absolute;mso-position-horizontal-relative:margin" wp14:anchorId="5E8F44A6">
                <v:stroke color="black" weight="1908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77049" w:rsidRDefault="007507AF">
      <w:r>
        <w:rPr>
          <w:sz w:val="18"/>
          <w:szCs w:val="18"/>
        </w:rPr>
        <w:t xml:space="preserve">                          FIRMA DEL CLIENTE                                                            </w:t>
      </w:r>
      <w:proofErr w:type="spellStart"/>
      <w:r>
        <w:rPr>
          <w:sz w:val="18"/>
          <w:szCs w:val="18"/>
        </w:rPr>
        <w:t>VB°</w:t>
      </w:r>
      <w:proofErr w:type="spellEnd"/>
      <w:r>
        <w:rPr>
          <w:sz w:val="18"/>
          <w:szCs w:val="18"/>
        </w:rPr>
        <w:t xml:space="preserve"> ASESOR DE CRÉDITOS Y SERVICIOS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</w:t>
      </w:r>
      <w:bookmarkStart w:id="3" w:name="_GoBack"/>
      <w:bookmarkEnd w:id="3"/>
      <w:del w:id="4" w:author="Usuario-Acceso" w:date="2022-11-25T12:08:00Z">
        <w:r w:rsidDel="00DC6723">
          <w:rPr>
            <w:sz w:val="18"/>
            <w:szCs w:val="18"/>
          </w:rPr>
          <w:delText xml:space="preserve">   </w:delText>
        </w:r>
      </w:del>
      <w:del w:id="5" w:author="Usuario-Acceso" w:date="2022-11-25T12:06:00Z">
        <w:r w:rsidDel="00DC6723">
          <w:rPr>
            <w:sz w:val="18"/>
            <w:szCs w:val="18"/>
          </w:rPr>
          <w:delText xml:space="preserve">               </w:delText>
        </w:r>
      </w:del>
      <w:ins w:id="6" w:author="Usuario-Acceso" w:date="2022-11-25T12:06:00Z">
        <w:r w:rsidR="00DC6723">
          <w:rPr>
            <w:sz w:val="18"/>
            <w:szCs w:val="18"/>
          </w:rPr>
          <w:t>E</w:t>
        </w:r>
      </w:ins>
      <w:del w:id="7" w:author="Usuario-Acceso" w:date="2022-11-25T12:06:00Z">
        <w:r w:rsidDel="00DC6723">
          <w:rPr>
            <w:sz w:val="18"/>
            <w:szCs w:val="18"/>
          </w:rPr>
          <w:delText xml:space="preserve">  </w:delText>
        </w:r>
      </w:del>
      <w:ins w:id="8" w:author="Usuario-Acceso" w:date="2022-11-25T12:06:00Z">
        <w:r w:rsidR="00DC6723">
          <w:rPr>
            <w:sz w:val="18"/>
            <w:szCs w:val="18"/>
          </w:rPr>
          <w:t>MPRESA DE CRÉDITOS</w:t>
        </w:r>
      </w:ins>
      <w:del w:id="9" w:author="Usuario-Acceso" w:date="2022-11-25T12:06:00Z">
        <w:r w:rsidDel="00DC6723">
          <w:rPr>
            <w:sz w:val="18"/>
            <w:szCs w:val="18"/>
          </w:rPr>
          <w:delText xml:space="preserve">      </w:delText>
        </w:r>
      </w:del>
      <w:r>
        <w:rPr>
          <w:sz w:val="18"/>
          <w:szCs w:val="18"/>
        </w:rPr>
        <w:t xml:space="preserve">  ACCESO </w:t>
      </w:r>
      <w:del w:id="10" w:author="Usuario-Acceso" w:date="2022-11-25T12:05:00Z">
        <w:r w:rsidDel="00DC6723">
          <w:rPr>
            <w:sz w:val="18"/>
            <w:szCs w:val="18"/>
          </w:rPr>
          <w:delText>CORP</w:delText>
        </w:r>
      </w:del>
      <w:ins w:id="11" w:author="Usuario-Acceso" w:date="2022-11-25T12:05:00Z">
        <w:r w:rsidR="00DC6723">
          <w:rPr>
            <w:sz w:val="18"/>
            <w:szCs w:val="18"/>
          </w:rPr>
          <w:t>CREDITICIO S.A.</w:t>
        </w:r>
      </w:ins>
    </w:p>
    <w:sectPr w:rsidR="00177049" w:rsidSect="00775A61">
      <w:pgSz w:w="11906" w:h="16838"/>
      <w:pgMar w:top="1276" w:right="1706" w:bottom="1701" w:left="1455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F7D26"/>
    <w:multiLevelType w:val="hybridMultilevel"/>
    <w:tmpl w:val="EDD22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-Acceso">
    <w15:presenceInfo w15:providerId="None" w15:userId="Usuario-Acce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49"/>
    <w:rsid w:val="00061611"/>
    <w:rsid w:val="000C24C5"/>
    <w:rsid w:val="001735FF"/>
    <w:rsid w:val="00177049"/>
    <w:rsid w:val="001C2AB8"/>
    <w:rsid w:val="00213872"/>
    <w:rsid w:val="00226D8A"/>
    <w:rsid w:val="002833EB"/>
    <w:rsid w:val="003452CC"/>
    <w:rsid w:val="003C6284"/>
    <w:rsid w:val="005A10C4"/>
    <w:rsid w:val="007507AF"/>
    <w:rsid w:val="00775A61"/>
    <w:rsid w:val="00781917"/>
    <w:rsid w:val="009665E9"/>
    <w:rsid w:val="00986D6D"/>
    <w:rsid w:val="00B71297"/>
    <w:rsid w:val="00CC52DD"/>
    <w:rsid w:val="00DB4277"/>
    <w:rsid w:val="00DC6723"/>
    <w:rsid w:val="00E244CF"/>
    <w:rsid w:val="00F82599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17A26A"/>
  <w15:docId w15:val="{63B09095-50DA-4B76-829D-D31000A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qFormat/>
    <w:rsid w:val="000113B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113B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113B8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113B8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737B08"/>
    <w:rPr>
      <w:color w:val="0563C1" w:themeColor="hyperlink"/>
      <w:u w:val="single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1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113B8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0113B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113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n">
    <w:name w:val="Revision"/>
    <w:uiPriority w:val="99"/>
    <w:semiHidden/>
    <w:qFormat/>
    <w:rsid w:val="00FD7B82"/>
  </w:style>
  <w:style w:type="paragraph" w:styleId="Prrafodelista">
    <w:name w:val="List Paragraph"/>
    <w:basedOn w:val="Normal"/>
    <w:uiPriority w:val="34"/>
    <w:qFormat/>
    <w:rsid w:val="00986D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eso.com.pe/transparencia-acce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4247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Analista-Postventa</dc:creator>
  <dc:description/>
  <cp:lastModifiedBy>Usuario-Acceso</cp:lastModifiedBy>
  <cp:revision>2</cp:revision>
  <dcterms:created xsi:type="dcterms:W3CDTF">2022-11-25T17:11:00Z</dcterms:created>
  <dcterms:modified xsi:type="dcterms:W3CDTF">2022-11-25T17:11:00Z</dcterms:modified>
  <dc:language>es-PE</dc:language>
</cp:coreProperties>
</file>